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35" w:rsidRDefault="00DF150F" w:rsidP="00467435">
      <w:pPr>
        <w:rPr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-.7pt;width:108pt;height:85.6pt;z-index:-251658752;mso-wrap-edited:f" filled="t">
            <v:imagedata r:id="rId4" o:title="" gain="2" blacklevel="-5898f"/>
          </v:shape>
          <o:OLEObject Type="Embed" ProgID="Word.Picture.8" ShapeID="_x0000_s1026" DrawAspect="Content" ObjectID="_1577520032" r:id="rId5"/>
        </w:object>
      </w:r>
    </w:p>
    <w:p w:rsidR="00467435" w:rsidRPr="00467435" w:rsidRDefault="00467435" w:rsidP="00467435">
      <w:pPr>
        <w:rPr>
          <w:rFonts w:ascii="Times New Roman" w:hAnsi="Times New Roman" w:cs="Times New Roman"/>
          <w:sz w:val="28"/>
        </w:rPr>
      </w:pPr>
    </w:p>
    <w:p w:rsidR="00467435" w:rsidRPr="00467435" w:rsidRDefault="00467435" w:rsidP="00467435">
      <w:pPr>
        <w:rPr>
          <w:rFonts w:ascii="Times New Roman" w:hAnsi="Times New Roman" w:cs="Times New Roman"/>
        </w:rPr>
      </w:pPr>
    </w:p>
    <w:p w:rsidR="00467435" w:rsidRPr="00467435" w:rsidRDefault="00467435" w:rsidP="00467435">
      <w:pPr>
        <w:pStyle w:val="2"/>
        <w:rPr>
          <w:sz w:val="28"/>
        </w:rPr>
      </w:pPr>
      <w:r w:rsidRPr="00467435">
        <w:rPr>
          <w:sz w:val="28"/>
        </w:rPr>
        <w:t>МУНИЦИПАЛЬНОЕ ОБРАЗОВАНИЕ</w:t>
      </w:r>
    </w:p>
    <w:p w:rsidR="00467435" w:rsidRPr="00467435" w:rsidRDefault="00467435" w:rsidP="00467435">
      <w:pPr>
        <w:pStyle w:val="2"/>
        <w:rPr>
          <w:sz w:val="22"/>
          <w:szCs w:val="22"/>
        </w:rPr>
      </w:pPr>
      <w:r w:rsidRPr="00467435">
        <w:rPr>
          <w:sz w:val="28"/>
        </w:rPr>
        <w:t xml:space="preserve">   </w:t>
      </w:r>
      <w:r w:rsidRPr="00467435">
        <w:rPr>
          <w:sz w:val="22"/>
          <w:szCs w:val="22"/>
        </w:rPr>
        <w:t xml:space="preserve">СЕЛЬСКОГО ПОСЕЛЕНИЯ </w:t>
      </w:r>
    </w:p>
    <w:p w:rsidR="00467435" w:rsidRPr="00467435" w:rsidRDefault="00467435" w:rsidP="00467435">
      <w:pPr>
        <w:pStyle w:val="2"/>
        <w:rPr>
          <w:sz w:val="28"/>
        </w:rPr>
      </w:pPr>
      <w:r w:rsidRPr="00467435">
        <w:rPr>
          <w:sz w:val="22"/>
          <w:szCs w:val="22"/>
        </w:rPr>
        <w:t>«СЕЛЬСОВЕТ УЗДАЛРОСИНСКИЙ»</w:t>
      </w:r>
      <w:r w:rsidRPr="00467435">
        <w:rPr>
          <w:sz w:val="28"/>
        </w:rPr>
        <w:t xml:space="preserve"> </w:t>
      </w:r>
    </w:p>
    <w:p w:rsidR="00467435" w:rsidRPr="00467435" w:rsidRDefault="00467435" w:rsidP="00467435">
      <w:pPr>
        <w:pStyle w:val="2"/>
        <w:rPr>
          <w:sz w:val="28"/>
        </w:rPr>
      </w:pPr>
      <w:r w:rsidRPr="00467435">
        <w:rPr>
          <w:sz w:val="28"/>
        </w:rPr>
        <w:t>Хунзахского района Республики Дагестан</w:t>
      </w:r>
    </w:p>
    <w:p w:rsidR="00467435" w:rsidRPr="00467435" w:rsidRDefault="00467435" w:rsidP="004674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435">
        <w:rPr>
          <w:rFonts w:ascii="Times New Roman" w:hAnsi="Times New Roman" w:cs="Times New Roman"/>
          <w:sz w:val="20"/>
          <w:szCs w:val="20"/>
        </w:rPr>
        <w:t>368262, село Уздалросо</w:t>
      </w:r>
      <w:r w:rsidRPr="00467435">
        <w:rPr>
          <w:rFonts w:ascii="Times New Roman" w:hAnsi="Times New Roman" w:cs="Times New Roman"/>
          <w:sz w:val="20"/>
          <w:szCs w:val="20"/>
        </w:rPr>
        <w:tab/>
        <w:t>Хунзахского района РД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7435" w:rsidRPr="00467435" w:rsidTr="009D5BAE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67435" w:rsidRPr="00467435" w:rsidRDefault="00467435" w:rsidP="00467435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467435" w:rsidRPr="00467435" w:rsidRDefault="00467435" w:rsidP="00467435">
      <w:pPr>
        <w:spacing w:after="0"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467435" w:rsidRPr="00467435" w:rsidRDefault="00467435" w:rsidP="00467435">
      <w:pPr>
        <w:spacing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514F29" w:rsidRPr="00467435" w:rsidRDefault="00CF5B7C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514F29"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14F29"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F5B7C" w:rsidRPr="00467435" w:rsidRDefault="00CF5B7C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 </w:t>
      </w:r>
      <w:r w:rsidR="00514F29"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 </w:t>
      </w:r>
      <w:hyperlink r:id="rId6" w:tooltip="Июль 2009 г." w:history="1">
        <w:r w:rsidR="00514F29" w:rsidRPr="0046743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ФЕВРАЛЯ </w:t>
        </w:r>
        <w:r w:rsidRPr="0046743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20</w:t>
        </w:r>
        <w:r w:rsidR="00514F29" w:rsidRPr="0046743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16</w:t>
        </w:r>
      </w:hyperlink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14F29" w:rsidRPr="00CF5B7C" w:rsidRDefault="00514F29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4F29" w:rsidRPr="00467435" w:rsidRDefault="00514F29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CF5B7C"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 КОМИССИИ</w:t>
      </w: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«УЗДАЛРОСИНСКИЙ» МУНИЦИПАЛЬНОГО ОБРАЗОВАНИЯ</w:t>
      </w:r>
    </w:p>
    <w:p w:rsidR="00514F29" w:rsidRPr="00467435" w:rsidRDefault="00514F29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ХУНЗАХСКИЙ </w:t>
      </w:r>
      <w:r w:rsidR="00467435"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</w:t>
      </w: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ДАГЕСТАН</w:t>
      </w:r>
    </w:p>
    <w:p w:rsidR="00514F29" w:rsidRPr="00CF5B7C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B7C" w:rsidRPr="00CF5B7C" w:rsidRDefault="00CF5B7C" w:rsidP="004674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ФЗ «Об общих принципах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Органы местного самоуправления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 от </w:t>
      </w:r>
      <w:r w:rsidR="00467435"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01.01.2001г.,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Сельские поселения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исполнение Указа Президента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CF5B7C" w:rsidRPr="00CF5B7C" w:rsidRDefault="00CF5B7C" w:rsidP="004674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антикоррупционной комиссии сельского поселения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«Уздалросинский» Хунзахского района РД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CF5B7C" w:rsidRPr="00CF5B7C" w:rsidRDefault="00CF5B7C" w:rsidP="004674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антикоррупционной комиссии сельского поселения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«сельсовет «Уздалросинский» Хунзахского района </w:t>
      </w:r>
      <w:proofErr w:type="gramStart"/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514F29"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F29"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2).</w:t>
      </w:r>
    </w:p>
    <w:p w:rsidR="00CF5B7C" w:rsidRPr="00CF5B7C" w:rsidRDefault="00CF5B7C" w:rsidP="004674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Исполнение настоящего постановления поручить антикоррупционной комиссии сельского поселения.</w:t>
      </w:r>
    </w:p>
    <w:p w:rsidR="00CF5B7C" w:rsidRPr="00CF5B7C" w:rsidRDefault="00CF5B7C" w:rsidP="004674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CF5B7C" w:rsidRDefault="00CF5B7C" w:rsidP="004674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и приложение к нему подлежит обнародованию в установленном порядке.</w:t>
      </w: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Pr="00CF5B7C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14F29"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</w:t>
      </w:r>
    </w:p>
    <w:p w:rsidR="00514F29" w:rsidRP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Исаев О.М</w:t>
      </w: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29" w:rsidRDefault="00514F29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7C" w:rsidRPr="00CF5B7C" w:rsidRDefault="00CF5B7C" w:rsidP="00514F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Администрации</w:t>
      </w:r>
    </w:p>
    <w:p w:rsidR="00514F29" w:rsidRDefault="00CF5B7C" w:rsidP="00514F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514F29"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</w:p>
    <w:p w:rsidR="00CF5B7C" w:rsidRPr="00CF5B7C" w:rsidRDefault="00514F29" w:rsidP="00514F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РД </w:t>
      </w:r>
    </w:p>
    <w:p w:rsidR="00CF5B7C" w:rsidRPr="00CF5B7C" w:rsidRDefault="00514F29" w:rsidP="00514F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01.02</w:t>
      </w:r>
      <w:r w:rsidR="00CF5B7C"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F5B7C"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ПОЛОЖЕНИЕ</w:t>
      </w:r>
    </w:p>
    <w:p w:rsidR="00514F29" w:rsidRDefault="00CF5B7C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АНТИКОРРУПЦИОННОЙ КОМИССИИ СЕЛЬСКОГО ПОСЕЛЕНИЯ </w:t>
      </w:r>
      <w:r w:rsidR="00514F29"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4F29"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4F29"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УЗДАЛРОСИНСКИЙ» </w:t>
      </w:r>
    </w:p>
    <w:p w:rsidR="00514F29" w:rsidRPr="00732F9F" w:rsidRDefault="00514F29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514F29" w:rsidRDefault="00514F29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ХУНЗАХСКИЙ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514F29" w:rsidRDefault="00514F29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Антикоррупционная комиссия сельского поселения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«Уздалросинский» Хунзахского района РД</w:t>
      </w:r>
      <w:r w:rsidR="00514F29"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F29"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является совещательным органом, созданным для реализации антикоррупционной политики на территории сельского поселения.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Правовую основу деятельности Комиссии составляют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Конституция Российской Федерации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федеральные конституционные законы, федеральные законы, указы Президента Российской Федерации и иные нормативные</w:t>
      </w:r>
      <w:r w:rsidR="00D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F150F">
        <w:fldChar w:fldCharType="begin"/>
      </w:r>
      <w:r w:rsidR="00DF150F">
        <w:instrText xml:space="preserve"> HYPERLINK "http://pandia.ru/text/category/pravovie_akti/" \o "Правовые акты" </w:instrText>
      </w:r>
      <w:r w:rsidR="00DF150F">
        <w:fldChar w:fldCharType="separate"/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r w:rsidR="00DF150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Конституция Республики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законы Республики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 Президента Республики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Нормы права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нормативные правовые</w:t>
        </w:r>
      </w:hyperlink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Республики </w:t>
      </w:r>
      <w:r w:rsid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настоящее Положение.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Комиссии утверждается главой сельского поселения.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Председателем Комиссии является глава сельского поселения.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Основные задачи и функции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главе сельского поселения для принятия решений по вопросам противодействия коррупции, а также предложений, направленных на устранение причин и условий, порождающих коррупцию;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координации деятельности органов местного самоуправления сельского поселения в процессе реализации принятых решений в области противодействия коррупции.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Комиссии являются: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основных направлений антикоррупционной политики;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антикоррупционных мероприятий в </w:t>
      </w:r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 их эффективности, осуществление контроля за ходом их реализации;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антикоррупционной пропаганды;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установленном порядке предложений по вопросам борьбы с коррупцией в органы государственной власти;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органами местного самоуправления муниципального района </w:t>
      </w:r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«Хунзахский район»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Общественно-Государственные объединения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общественными объединениями</w:t>
        </w:r>
      </w:hyperlink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научных исследований в области противодействия коррупции.</w:t>
      </w:r>
    </w:p>
    <w:p w:rsidR="00CF5B7C" w:rsidRPr="00CF5B7C" w:rsidRDefault="00CF5B7C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Полномочия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осуществления своих задач и функций Комиссия имеет право: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решения, касающиеся организации, координации, совершенствования и оценки эффективности деятельности (органов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самоуправления) по противодействию коррупции, а также осуществлять контроль за исполнением этих решений;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руководителей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Правоохранительные органы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правоохранительных органов</w:t>
        </w:r>
      </w:hyperlink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органов государственной власти, органов местного самоуправления и организаций;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коллегиальные консультативные органы и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и информацию от правоохранительных органов, территориальных органов государственной власти, органов местного самоуправления, организаций и должностных лиц;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участия в работе Комиссии должностных лиц и специалистов, а также по согласованию - представителей общественных объединений и организаций;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осуществления отдельных работ ученых и специалистов, в том числе на договорной основе.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осуществляет прием и рассмотрение уведомлений, а также иной информации (за исключением анонимной) о фактах склонения муниципального служащего к коррупционным правонарушениям.</w:t>
      </w:r>
    </w:p>
    <w:p w:rsidR="00FD4AA3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уведомлений и иной информации осуществляется секретарем комиссии в журнале регистраций, направляемой незамедлительно Председателю комиссии для назначения даты заседания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Правом обращения в комиссию обладают муниципальные и государственные служащие и иные лица, обладающие информацией о фактах склонения муниципального служащего к коррупционным правонарушениям.</w:t>
      </w:r>
    </w:p>
    <w:p w:rsidR="00CF5B7C" w:rsidRPr="00CF5B7C" w:rsidRDefault="00CF5B7C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Порядок работы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Работой Комиссии руководит председатель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 Предложения по</w:t>
      </w:r>
      <w:r w:rsidRP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Повестки дня" w:history="1">
        <w:r w:rsidRPr="00FD4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повестке дня</w:t>
        </w:r>
      </w:hyperlink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ведет председатель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Решения Комиссии утверждает председатель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Основанием для проведения заседания комиссии является: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фактах обращения в целях склонения муниципального служащего к совершению коррупционных правонарушений.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Информация должна быть представлена в письменном виде и содержать следующие сведения: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 и замещаемую им должность муниципальной службы;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признаков личной заинтересованности, которая приводит или может привести к конфликту интересов или обстоятельства, при которых происходил факт обращения к муниципальному служащему в целях склонения его к совершению коррупционных правонарушений;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 об источнике информации.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 или совершению им коррупционного правонарушения.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Председатель комиссии в 3-дневный срок со дня поступления информации выносит решение о проведении проверки этой информации.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4.6 раздела IV настоящего Положения.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r w:rsidR="00FD4AA3"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ins w:id="1" w:author="Unknown">
        <w:r w:rsidRPr="00CF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семь рабочих дней до дня заседания.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По итогам рассмотрения информации, указанной в подпункте "а" пункта 4.6 раздела IV настоящего Положения, комиссия может принять одно из следующих решений: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5B7C" w:rsidRPr="00CF5B7C" w:rsidTr="00CF5B7C">
        <w:trPr>
          <w:tblCellSpacing w:w="15" w:type="dxa"/>
        </w:trPr>
        <w:tc>
          <w:tcPr>
            <w:tcW w:w="0" w:type="auto"/>
            <w:vAlign w:val="bottom"/>
            <w:hideMark/>
          </w:tcPr>
          <w:p w:rsidR="00CF5B7C" w:rsidRPr="00CF5B7C" w:rsidRDefault="00CF5B7C" w:rsidP="0051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По итогам рассмотрения информации, указанной в подпункте "б" пункта 4.6 раздела IV настоящего Положения, комиссия может принять одно из следующих решений: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склонения муниципального служащего к совершению коррупционных правонарушений;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факт наличия склонения муниципального служащего к совершению коррупционных правонарушений. В этом случае материалы могут быть переданы в правоохранительные органы для привлечения виновных лиц к ответственности.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4.17.Решения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В решении комиссии указываются: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 или о факте склонения к совершению коррупционных правонарушений;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источник информации, ставшей основанием для проведения заседания комиссии;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существо решения и его обоснование;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голосования.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Член комиссии, несогласный с решением комиссии, вправе в письменном виде изложить свое мнение, которое подлежит обязательному приобщению к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Протоколы заседаний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протоколу заседания</w:t>
        </w:r>
      </w:hyperlink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- иным заинтересованным лицам.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Представитель нанимателя (работодатель), которому стало известно о факте склонения муниципального служащего к совершению коррупционных правонарушений, а также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фактах склонения муниципального служащего к совершению коррупционных правонарушений, а также о личной заинтересованности при исполнении должностных обязанностей, которая может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Дисциплинарная ответственность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дисциплинарной ответственности</w:t>
        </w:r>
      </w:hyperlink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федеральным законодательством.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Решение комиссии, принятое в отношении муниципального служащего, хранится в его личном деле.</w:t>
      </w: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7C" w:rsidRPr="00DF150F" w:rsidRDefault="00CF5B7C" w:rsidP="00FD4A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467435" w:rsidRPr="00DF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67435" w:rsidRPr="00DF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F5B7C" w:rsidRPr="00CF5B7C" w:rsidRDefault="00CF5B7C" w:rsidP="00FD4A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Администрации</w:t>
      </w:r>
    </w:p>
    <w:p w:rsidR="00FD4AA3" w:rsidRDefault="00CF5B7C" w:rsidP="00FD4A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D4AA3"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</w:p>
    <w:p w:rsidR="00CF5B7C" w:rsidRPr="00CF5B7C" w:rsidRDefault="00FD4AA3" w:rsidP="00FD4A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РД </w:t>
      </w:r>
    </w:p>
    <w:p w:rsidR="00CF5B7C" w:rsidRPr="00CF5B7C" w:rsidRDefault="00FD4AA3" w:rsidP="00FD4A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01.02.16</w:t>
      </w:r>
      <w:r w:rsidR="00CF5B7C"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F5B7C" w:rsidRPr="00CF5B7C" w:rsidRDefault="00CF5B7C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D4AA3" w:rsidRPr="00FD4AA3" w:rsidRDefault="00CF5B7C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АНТИКОРРУПЦИОННОЙ КОМИССИИ СЕЛЬСКОГО ПОСЕЛЕНИЯ </w:t>
      </w:r>
      <w:r w:rsidR="00FD4AA3"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4AA3"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FD4AA3"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«УЗДАЛРОСИНСКИЙ» </w:t>
      </w:r>
    </w:p>
    <w:p w:rsidR="00FD4AA3" w:rsidRPr="00FD4AA3" w:rsidRDefault="00FD4AA3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FD4AA3" w:rsidRPr="00FD4AA3" w:rsidRDefault="00FD4AA3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ХУНЗАХСКИЙ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FD4AA3" w:rsidRPr="00FD4AA3" w:rsidRDefault="00FD4AA3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FD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CF5B7C" w:rsidRDefault="00CF5B7C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Default="00175DF4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F4" w:rsidRPr="00CF5B7C" w:rsidRDefault="00175DF4" w:rsidP="00FD4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F5B7C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 Омар Магомедович </w:t>
      </w:r>
      <w:r w:rsidR="00CF5B7C"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сельского поселения;</w:t>
      </w:r>
    </w:p>
    <w:p w:rsidR="00FD4AA3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D4AA3" w:rsidRPr="00CF5B7C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 – заместитель главы поселения; 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Зайнулабидов </w:t>
      </w:r>
      <w:proofErr w:type="spellStart"/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Айдемир</w:t>
      </w:r>
      <w:proofErr w:type="spellEnd"/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spellStart"/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Арайпанат</w:t>
      </w:r>
      <w:proofErr w:type="spellEnd"/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Магомедрасуловна</w:t>
      </w:r>
      <w:proofErr w:type="spellEnd"/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D4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Уздалросинской СОШ</w:t>
      </w:r>
    </w:p>
    <w:p w:rsidR="00FD4AA3" w:rsidRPr="00CF5B7C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3.Исаев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Исаевич –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по приглашению в рамках взаимодействия с органами местного самоуправления муниципального </w:t>
      </w:r>
      <w:proofErr w:type="gramStart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района(</w:t>
      </w:r>
      <w:proofErr w:type="gramEnd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голоса):</w:t>
      </w:r>
    </w:p>
    <w:p w:rsidR="00CF5B7C" w:rsidRPr="00CF5B7C" w:rsidRDefault="00FD4AA3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 </w:t>
      </w:r>
      <w:r w:rsidR="00CF5B7C"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МР «Хунзахский район».</w:t>
      </w:r>
    </w:p>
    <w:p w:rsidR="00CF5B7C" w:rsidRPr="00CF5B7C" w:rsidRDefault="00CF5B7C" w:rsidP="00514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F4" w:rsidRPr="00732F9F" w:rsidRDefault="00F479F4" w:rsidP="0051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9F4" w:rsidRPr="00732F9F" w:rsidSect="00175DF4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7C"/>
    <w:rsid w:val="00175DF4"/>
    <w:rsid w:val="00467435"/>
    <w:rsid w:val="00514F29"/>
    <w:rsid w:val="00732F9F"/>
    <w:rsid w:val="00757E34"/>
    <w:rsid w:val="009C19ED"/>
    <w:rsid w:val="00CF5B7C"/>
    <w:rsid w:val="00DF150F"/>
    <w:rsid w:val="00F479F4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74A9C0-2E8D-4699-B4C9-15F6B84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F4"/>
  </w:style>
  <w:style w:type="paragraph" w:styleId="2">
    <w:name w:val="heading 2"/>
    <w:basedOn w:val="a"/>
    <w:next w:val="a"/>
    <w:link w:val="20"/>
    <w:qFormat/>
    <w:rsid w:val="00467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B7C"/>
  </w:style>
  <w:style w:type="character" w:styleId="a4">
    <w:name w:val="Hyperlink"/>
    <w:basedOn w:val="a0"/>
    <w:uiPriority w:val="99"/>
    <w:semiHidden/>
    <w:unhideWhenUsed/>
    <w:rsid w:val="00CF5B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D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7435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9474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282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povestki_d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yulmz_2009_g_/" TargetMode="Externa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distciplinarnaya_otvetstvennostmz/" TargetMode="Externa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Admin</cp:lastModifiedBy>
  <cp:revision>5</cp:revision>
  <cp:lastPrinted>2018-01-15T08:14:00Z</cp:lastPrinted>
  <dcterms:created xsi:type="dcterms:W3CDTF">2016-03-15T17:15:00Z</dcterms:created>
  <dcterms:modified xsi:type="dcterms:W3CDTF">2018-01-15T08:14:00Z</dcterms:modified>
</cp:coreProperties>
</file>